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5430D" w14:textId="77777777" w:rsidR="00B82F5F" w:rsidRDefault="00B82F5F" w:rsidP="00266EF7">
      <w:pPr>
        <w:pStyle w:val="NoSpacing"/>
        <w:jc w:val="center"/>
        <w:rPr>
          <w:b/>
        </w:rPr>
      </w:pPr>
    </w:p>
    <w:p w14:paraId="1B9A1301" w14:textId="77777777" w:rsidR="0031438B" w:rsidRPr="00266EF7" w:rsidRDefault="0031438B" w:rsidP="00266EF7">
      <w:pPr>
        <w:pStyle w:val="NoSpacing"/>
        <w:jc w:val="center"/>
        <w:rPr>
          <w:b/>
        </w:rPr>
      </w:pPr>
      <w:r w:rsidRPr="00266EF7">
        <w:rPr>
          <w:b/>
        </w:rPr>
        <w:t xml:space="preserve">Office of Professionalism, Equity, and Diversity </w:t>
      </w:r>
      <w:r w:rsidR="00F657C3" w:rsidRPr="00266EF7">
        <w:rPr>
          <w:b/>
        </w:rPr>
        <w:t xml:space="preserve">(OPED) </w:t>
      </w:r>
      <w:r w:rsidRPr="00266EF7">
        <w:rPr>
          <w:b/>
        </w:rPr>
        <w:t>Advisory Committee</w:t>
      </w:r>
    </w:p>
    <w:p w14:paraId="00D7D992" w14:textId="77777777" w:rsidR="0031438B" w:rsidRDefault="0031438B" w:rsidP="0031438B">
      <w:pPr>
        <w:pStyle w:val="NoSpacing"/>
      </w:pPr>
    </w:p>
    <w:p w14:paraId="73C25F19" w14:textId="77777777" w:rsidR="0031438B" w:rsidRPr="00266EF7" w:rsidRDefault="0031438B" w:rsidP="00266EF7">
      <w:pPr>
        <w:pStyle w:val="NoSpacing"/>
        <w:jc w:val="center"/>
        <w:rPr>
          <w:b/>
        </w:rPr>
      </w:pPr>
      <w:r w:rsidRPr="00266EF7">
        <w:rPr>
          <w:b/>
        </w:rPr>
        <w:t>Terms of Reference</w:t>
      </w:r>
    </w:p>
    <w:p w14:paraId="02C7309B" w14:textId="77777777" w:rsidR="0031438B" w:rsidRDefault="0031438B" w:rsidP="0031438B">
      <w:pPr>
        <w:pStyle w:val="NoSpacing"/>
      </w:pPr>
    </w:p>
    <w:p w14:paraId="5B1E1315" w14:textId="77777777" w:rsidR="00B938E5" w:rsidRDefault="00B938E5" w:rsidP="00B938E5">
      <w:pPr>
        <w:pStyle w:val="NoSpacing"/>
        <w:ind w:left="360"/>
        <w:rPr>
          <w:b/>
        </w:rPr>
      </w:pPr>
    </w:p>
    <w:p w14:paraId="2EA06654" w14:textId="1961E1BF" w:rsidR="00C54B96" w:rsidRPr="00B938E5" w:rsidRDefault="0031438B" w:rsidP="00B938E5">
      <w:pPr>
        <w:pStyle w:val="NoSpacing"/>
        <w:ind w:left="360"/>
        <w:rPr>
          <w:b/>
        </w:rPr>
      </w:pPr>
      <w:r w:rsidRPr="00B938E5">
        <w:rPr>
          <w:b/>
        </w:rPr>
        <w:t>Purpose</w:t>
      </w:r>
    </w:p>
    <w:p w14:paraId="5A826AF3" w14:textId="77777777" w:rsidR="0031438B" w:rsidRDefault="0031438B" w:rsidP="00C54B96">
      <w:pPr>
        <w:pStyle w:val="NoSpacing"/>
        <w:spacing w:line="120" w:lineRule="auto"/>
        <w:ind w:left="360"/>
      </w:pPr>
    </w:p>
    <w:p w14:paraId="584DD33A" w14:textId="42EE122A" w:rsidR="00F657C3" w:rsidRDefault="00F657C3" w:rsidP="006533D8">
      <w:pPr>
        <w:pStyle w:val="NoSpacing"/>
        <w:ind w:left="360"/>
      </w:pPr>
      <w:r>
        <w:t xml:space="preserve">The faculty-wide </w:t>
      </w:r>
      <w:r w:rsidR="007A36DD">
        <w:t xml:space="preserve">general </w:t>
      </w:r>
      <w:r>
        <w:t>committee acts in an advisory capacity to the Office of Professionalism, Equity, and Diversity in the Cumming School of Medicine.</w:t>
      </w:r>
    </w:p>
    <w:p w14:paraId="5CF4FC92" w14:textId="3D8A4D66" w:rsidR="007A36DD" w:rsidRDefault="007A36DD" w:rsidP="006533D8">
      <w:pPr>
        <w:pStyle w:val="NoSpacing"/>
        <w:ind w:left="360"/>
      </w:pPr>
    </w:p>
    <w:p w14:paraId="187A345A" w14:textId="64B6A0DD" w:rsidR="008C0B2D" w:rsidRDefault="007A36DD" w:rsidP="008C0B2D">
      <w:pPr>
        <w:pStyle w:val="NoSpacing"/>
        <w:ind w:left="360"/>
      </w:pPr>
      <w:r>
        <w:t>Within t</w:t>
      </w:r>
      <w:r w:rsidR="00AB5221">
        <w:t xml:space="preserve">hat committee, there will be </w:t>
      </w:r>
      <w:r>
        <w:t>EDI sub-committee</w:t>
      </w:r>
      <w:r w:rsidR="00AB5221">
        <w:t>(s)</w:t>
      </w:r>
      <w:r>
        <w:t xml:space="preserve"> that will focus on equity, diversity and inclusion issu</w:t>
      </w:r>
      <w:r w:rsidR="00B938E5">
        <w:t xml:space="preserve">es. </w:t>
      </w:r>
    </w:p>
    <w:p w14:paraId="128F335A" w14:textId="77777777" w:rsidR="008C0B2D" w:rsidRDefault="008C0B2D" w:rsidP="008C0B2D">
      <w:pPr>
        <w:pStyle w:val="NoSpacing"/>
        <w:ind w:left="360"/>
      </w:pPr>
    </w:p>
    <w:p w14:paraId="5EADA34B" w14:textId="233710E0" w:rsidR="00C54B96" w:rsidRPr="00B938E5" w:rsidRDefault="0031438B" w:rsidP="008C0B2D">
      <w:pPr>
        <w:pStyle w:val="NoSpacing"/>
        <w:ind w:left="360"/>
        <w:rPr>
          <w:b/>
        </w:rPr>
      </w:pPr>
      <w:r w:rsidRPr="00B938E5">
        <w:rPr>
          <w:b/>
        </w:rPr>
        <w:t>Responsibilities</w:t>
      </w:r>
    </w:p>
    <w:p w14:paraId="465E5DAC" w14:textId="77777777" w:rsidR="0031438B" w:rsidRDefault="0031438B" w:rsidP="00C54B96">
      <w:pPr>
        <w:pStyle w:val="NoSpacing"/>
        <w:spacing w:line="120" w:lineRule="auto"/>
        <w:ind w:left="360"/>
      </w:pPr>
    </w:p>
    <w:p w14:paraId="2D3C58C4" w14:textId="6160471E" w:rsidR="00F657C3" w:rsidRDefault="00F657C3" w:rsidP="00F657C3">
      <w:pPr>
        <w:pStyle w:val="NoSpacing"/>
        <w:numPr>
          <w:ilvl w:val="0"/>
          <w:numId w:val="1"/>
        </w:numPr>
      </w:pPr>
      <w:r>
        <w:t xml:space="preserve">Advance </w:t>
      </w:r>
      <w:r w:rsidR="007A36DD">
        <w:t xml:space="preserve">professionalism, equity, </w:t>
      </w:r>
      <w:r>
        <w:t>diversity and mental well-being for department</w:t>
      </w:r>
      <w:r w:rsidR="0095432F">
        <w:t>s</w:t>
      </w:r>
      <w:r>
        <w:t xml:space="preserve"> and institute</w:t>
      </w:r>
      <w:r w:rsidR="0095432F">
        <w:t>s</w:t>
      </w:r>
    </w:p>
    <w:p w14:paraId="7F262367" w14:textId="4DD51626" w:rsidR="00F657C3" w:rsidRDefault="00F657C3" w:rsidP="00F657C3">
      <w:pPr>
        <w:pStyle w:val="NoSpacing"/>
        <w:numPr>
          <w:ilvl w:val="0"/>
          <w:numId w:val="1"/>
        </w:numPr>
      </w:pPr>
      <w:r>
        <w:t>Establish</w:t>
      </w:r>
      <w:r w:rsidR="007A36DD">
        <w:t xml:space="preserve"> targets</w:t>
      </w:r>
      <w:r w:rsidR="00B938E5">
        <w:t xml:space="preserve"> and implement initiatives</w:t>
      </w:r>
      <w:r w:rsidR="007A36DD">
        <w:t xml:space="preserve"> </w:t>
      </w:r>
      <w:r>
        <w:t xml:space="preserve">that align with OPED </w:t>
      </w:r>
      <w:r w:rsidR="007A36DD">
        <w:t xml:space="preserve">EDI </w:t>
      </w:r>
      <w:r>
        <w:t>key performance indicators</w:t>
      </w:r>
    </w:p>
    <w:p w14:paraId="63381CB0" w14:textId="666F35E9" w:rsidR="00BC5F66" w:rsidRDefault="007A36DD" w:rsidP="00BC5F66">
      <w:pPr>
        <w:pStyle w:val="NoSpacing"/>
        <w:numPr>
          <w:ilvl w:val="1"/>
          <w:numId w:val="1"/>
        </w:numPr>
      </w:pPr>
      <w:r>
        <w:t>Income parity</w:t>
      </w:r>
    </w:p>
    <w:p w14:paraId="13ADCDA6" w14:textId="3E98DB0F" w:rsidR="00BC5F66" w:rsidRDefault="007A36DD" w:rsidP="00BC5F66">
      <w:pPr>
        <w:pStyle w:val="NoSpacing"/>
        <w:numPr>
          <w:ilvl w:val="1"/>
          <w:numId w:val="1"/>
        </w:numPr>
      </w:pPr>
      <w:r>
        <w:t>Recruitment</w:t>
      </w:r>
      <w:r w:rsidR="00390900">
        <w:t xml:space="preserve">, </w:t>
      </w:r>
      <w:r>
        <w:t>retention</w:t>
      </w:r>
      <w:r w:rsidR="00390900">
        <w:t xml:space="preserve"> and promotion</w:t>
      </w:r>
      <w:r>
        <w:t xml:space="preserve"> equity </w:t>
      </w:r>
    </w:p>
    <w:p w14:paraId="31A3414A" w14:textId="0228402E" w:rsidR="007A36DD" w:rsidRDefault="007A36DD" w:rsidP="00BC5F66">
      <w:pPr>
        <w:pStyle w:val="NoSpacing"/>
        <w:numPr>
          <w:ilvl w:val="1"/>
          <w:numId w:val="1"/>
        </w:numPr>
      </w:pPr>
      <w:r>
        <w:t xml:space="preserve">Leadership diversity </w:t>
      </w:r>
    </w:p>
    <w:p w14:paraId="05D998E8" w14:textId="77777777" w:rsidR="007A36DD" w:rsidRPr="007A36DD" w:rsidRDefault="007A36DD" w:rsidP="007A36DD">
      <w:pPr>
        <w:pStyle w:val="NoSpacing"/>
        <w:numPr>
          <w:ilvl w:val="0"/>
          <w:numId w:val="1"/>
        </w:numPr>
        <w:rPr>
          <w:strike/>
        </w:rPr>
      </w:pPr>
      <w:r>
        <w:t>Professionalism</w:t>
      </w:r>
    </w:p>
    <w:p w14:paraId="3F9B86D7" w14:textId="6A013107" w:rsidR="007A36DD" w:rsidRDefault="007A36DD" w:rsidP="007A36DD">
      <w:pPr>
        <w:pStyle w:val="NoSpacing"/>
        <w:numPr>
          <w:ilvl w:val="1"/>
          <w:numId w:val="1"/>
        </w:numPr>
      </w:pPr>
      <w:r>
        <w:t>S</w:t>
      </w:r>
      <w:r w:rsidR="00B938E5">
        <w:t>treamline</w:t>
      </w:r>
      <w:r>
        <w:t xml:space="preserve"> </w:t>
      </w:r>
      <w:r w:rsidR="008C0B2D">
        <w:t xml:space="preserve">CSM </w:t>
      </w:r>
      <w:r>
        <w:t>processes for reporting of unprofessional behavior</w:t>
      </w:r>
      <w:r w:rsidR="00390900">
        <w:t xml:space="preserve"> and mistreatment</w:t>
      </w:r>
    </w:p>
    <w:p w14:paraId="1FBC7846" w14:textId="44A92B65" w:rsidR="007A36DD" w:rsidRDefault="00B938E5" w:rsidP="007A36DD">
      <w:pPr>
        <w:pStyle w:val="NoSpacing"/>
        <w:numPr>
          <w:ilvl w:val="1"/>
          <w:numId w:val="1"/>
        </w:numPr>
      </w:pPr>
      <w:r>
        <w:t>Develop and implement</w:t>
      </w:r>
      <w:r w:rsidR="007A36DD">
        <w:t xml:space="preserve"> initiatives shown to promote healthy learning and workplace environments</w:t>
      </w:r>
    </w:p>
    <w:p w14:paraId="65684CC7" w14:textId="0FFFECE3" w:rsidR="008C0B2D" w:rsidRDefault="00390900" w:rsidP="008C0B2D">
      <w:pPr>
        <w:pStyle w:val="NoSpacing"/>
        <w:numPr>
          <w:ilvl w:val="0"/>
          <w:numId w:val="1"/>
        </w:numPr>
      </w:pPr>
      <w:r>
        <w:t xml:space="preserve">Support </w:t>
      </w:r>
      <w:r w:rsidR="00B938E5">
        <w:t xml:space="preserve">mental </w:t>
      </w:r>
      <w:r>
        <w:t xml:space="preserve">health </w:t>
      </w:r>
      <w:r w:rsidR="00B938E5">
        <w:t>and wellness work</w:t>
      </w:r>
      <w:r w:rsidR="008C0B2D">
        <w:t xml:space="preserve"> within </w:t>
      </w:r>
      <w:r w:rsidR="00B938E5">
        <w:t xml:space="preserve">the </w:t>
      </w:r>
      <w:r w:rsidR="008C0B2D">
        <w:t xml:space="preserve">CSM community </w:t>
      </w:r>
    </w:p>
    <w:p w14:paraId="5590D806" w14:textId="3FDEBD04" w:rsidR="008C0B2D" w:rsidRDefault="008C0B2D" w:rsidP="008C0B2D">
      <w:pPr>
        <w:pStyle w:val="NoSpacing"/>
        <w:numPr>
          <w:ilvl w:val="0"/>
          <w:numId w:val="1"/>
        </w:numPr>
      </w:pPr>
      <w:r>
        <w:t>Identify best practices in the areas of professionalism, equity, diversity and mental</w:t>
      </w:r>
      <w:r w:rsidR="00390900">
        <w:t xml:space="preserve"> health and</w:t>
      </w:r>
      <w:r>
        <w:t xml:space="preserve"> well-being  within CSM </w:t>
      </w:r>
    </w:p>
    <w:p w14:paraId="44C78864" w14:textId="38986DBE" w:rsidR="0095432F" w:rsidRDefault="00F657C3" w:rsidP="008C0B2D">
      <w:pPr>
        <w:pStyle w:val="NoSpacing"/>
        <w:numPr>
          <w:ilvl w:val="1"/>
          <w:numId w:val="1"/>
        </w:numPr>
      </w:pPr>
      <w:r>
        <w:t xml:space="preserve">Develop </w:t>
      </w:r>
      <w:r w:rsidR="0095432F">
        <w:t>Internal Disti</w:t>
      </w:r>
      <w:r w:rsidR="008C0B2D">
        <w:t xml:space="preserve">nguished Achievement Awards for </w:t>
      </w:r>
      <w:r w:rsidR="0095432F">
        <w:t>Diversity</w:t>
      </w:r>
      <w:r w:rsidR="008C0B2D">
        <w:t xml:space="preserve"> and </w:t>
      </w:r>
      <w:r w:rsidR="0095432F">
        <w:t>Mental Health</w:t>
      </w:r>
    </w:p>
    <w:p w14:paraId="35C8491C" w14:textId="77777777" w:rsidR="00F657C3" w:rsidRDefault="00F657C3" w:rsidP="0031438B">
      <w:pPr>
        <w:pStyle w:val="NoSpacing"/>
      </w:pPr>
    </w:p>
    <w:p w14:paraId="5FA97669" w14:textId="77777777" w:rsidR="00C54B96" w:rsidRPr="00B938E5" w:rsidRDefault="0031438B" w:rsidP="00B938E5">
      <w:pPr>
        <w:pStyle w:val="NoSpacing"/>
        <w:ind w:left="360"/>
        <w:rPr>
          <w:b/>
        </w:rPr>
      </w:pPr>
      <w:r w:rsidRPr="00B938E5">
        <w:rPr>
          <w:b/>
        </w:rPr>
        <w:t>Membership</w:t>
      </w:r>
    </w:p>
    <w:p w14:paraId="03307FAD" w14:textId="77777777" w:rsidR="0031438B" w:rsidRDefault="0031438B" w:rsidP="00C54B96">
      <w:pPr>
        <w:pStyle w:val="NoSpacing"/>
        <w:spacing w:line="120" w:lineRule="auto"/>
        <w:ind w:left="360"/>
      </w:pPr>
    </w:p>
    <w:p w14:paraId="769EC80A" w14:textId="54F936EB" w:rsidR="00266EF7" w:rsidRDefault="00266EF7" w:rsidP="00266EF7">
      <w:pPr>
        <w:pStyle w:val="NoSpacing"/>
        <w:numPr>
          <w:ilvl w:val="0"/>
          <w:numId w:val="3"/>
        </w:numPr>
      </w:pPr>
      <w:r>
        <w:t>Associate Dean, Professionalism, Equity, and Diversity (Chair)</w:t>
      </w:r>
    </w:p>
    <w:p w14:paraId="77BCAA30" w14:textId="338F9272" w:rsidR="008C0B2D" w:rsidRDefault="008C0B2D" w:rsidP="00266EF7">
      <w:pPr>
        <w:pStyle w:val="NoSpacing"/>
        <w:numPr>
          <w:ilvl w:val="0"/>
          <w:numId w:val="3"/>
        </w:numPr>
      </w:pPr>
      <w:r>
        <w:t xml:space="preserve">OPED Program Coordinator </w:t>
      </w:r>
    </w:p>
    <w:p w14:paraId="446D30AE" w14:textId="7ECA5B9D" w:rsidR="00F657C3" w:rsidRDefault="00C54B96" w:rsidP="00266EF7">
      <w:pPr>
        <w:pStyle w:val="NoSpacing"/>
        <w:numPr>
          <w:ilvl w:val="0"/>
          <w:numId w:val="3"/>
        </w:numPr>
      </w:pPr>
      <w:r>
        <w:t>D</w:t>
      </w:r>
      <w:r w:rsidR="007A36DD">
        <w:t>iverse D</w:t>
      </w:r>
      <w:r>
        <w:t>epartment and Institute r</w:t>
      </w:r>
      <w:r w:rsidR="008C0B2D">
        <w:t xml:space="preserve">epresentatives </w:t>
      </w:r>
      <w:r w:rsidR="00B31A6A">
        <w:t>invited</w:t>
      </w:r>
      <w:r w:rsidR="008C0B2D">
        <w:t xml:space="preserve"> and recruited</w:t>
      </w:r>
      <w:r w:rsidR="00B31A6A">
        <w:t xml:space="preserve"> to participate </w:t>
      </w:r>
    </w:p>
    <w:p w14:paraId="2BF15628" w14:textId="77777777" w:rsidR="00F657C3" w:rsidRDefault="00F657C3" w:rsidP="0031438B">
      <w:pPr>
        <w:pStyle w:val="NoSpacing"/>
      </w:pPr>
      <w:bookmarkStart w:id="0" w:name="_GoBack"/>
      <w:bookmarkEnd w:id="0"/>
    </w:p>
    <w:p w14:paraId="6483194A" w14:textId="77777777" w:rsidR="00C54B96" w:rsidRPr="00B938E5" w:rsidRDefault="0031438B" w:rsidP="00B938E5">
      <w:pPr>
        <w:pStyle w:val="NoSpacing"/>
        <w:ind w:left="360"/>
        <w:rPr>
          <w:b/>
        </w:rPr>
      </w:pPr>
      <w:r w:rsidRPr="00B938E5">
        <w:rPr>
          <w:b/>
        </w:rPr>
        <w:t>Accountability</w:t>
      </w:r>
    </w:p>
    <w:p w14:paraId="146E2725" w14:textId="77777777" w:rsidR="0031438B" w:rsidRDefault="0031438B" w:rsidP="00C54B96">
      <w:pPr>
        <w:pStyle w:val="NoSpacing"/>
        <w:spacing w:line="120" w:lineRule="auto"/>
        <w:ind w:left="360"/>
      </w:pPr>
    </w:p>
    <w:p w14:paraId="60E06233" w14:textId="3A24F787" w:rsidR="006533D8" w:rsidRDefault="006533D8" w:rsidP="006533D8">
      <w:pPr>
        <w:pStyle w:val="NoSpacing"/>
        <w:ind w:firstLine="360"/>
      </w:pPr>
      <w:r>
        <w:t xml:space="preserve">The advisory committee reports to the </w:t>
      </w:r>
      <w:r w:rsidR="008C0B2D">
        <w:t>chair</w:t>
      </w:r>
    </w:p>
    <w:p w14:paraId="1B241B5E" w14:textId="77777777" w:rsidR="00F657C3" w:rsidRDefault="00F657C3" w:rsidP="0031438B">
      <w:pPr>
        <w:pStyle w:val="NoSpacing"/>
      </w:pPr>
    </w:p>
    <w:p w14:paraId="533A9AA5" w14:textId="77777777" w:rsidR="00C54B96" w:rsidRPr="00B938E5" w:rsidRDefault="006533D8" w:rsidP="00B938E5">
      <w:pPr>
        <w:pStyle w:val="NoSpacing"/>
        <w:ind w:left="360"/>
        <w:rPr>
          <w:b/>
        </w:rPr>
      </w:pPr>
      <w:r w:rsidRPr="00B938E5">
        <w:rPr>
          <w:b/>
        </w:rPr>
        <w:t>Meetings</w:t>
      </w:r>
    </w:p>
    <w:p w14:paraId="0A4BA04F" w14:textId="77777777" w:rsidR="006533D8" w:rsidRDefault="006533D8" w:rsidP="00C54B96">
      <w:pPr>
        <w:pStyle w:val="NoSpacing"/>
        <w:spacing w:line="120" w:lineRule="auto"/>
        <w:ind w:left="360"/>
      </w:pPr>
    </w:p>
    <w:p w14:paraId="73CCAF3C" w14:textId="2886EC4D" w:rsidR="008C0B2D" w:rsidRDefault="008C0B2D" w:rsidP="008C0B2D">
      <w:pPr>
        <w:pStyle w:val="NoSpacing"/>
        <w:numPr>
          <w:ilvl w:val="0"/>
          <w:numId w:val="3"/>
        </w:numPr>
      </w:pPr>
      <w:r>
        <w:t xml:space="preserve">The committee will meet on the first Thursday of each month from 3-4pm between May 2019 to January 2020,  (with the exception of July and August 2019), and will reassess meeting intervals in January 2020 </w:t>
      </w:r>
    </w:p>
    <w:p w14:paraId="627BAC33" w14:textId="77777777" w:rsidR="006533D8" w:rsidRDefault="006533D8" w:rsidP="0031438B">
      <w:pPr>
        <w:pStyle w:val="NoSpacing"/>
      </w:pPr>
    </w:p>
    <w:p w14:paraId="3D8A0049" w14:textId="77777777" w:rsidR="0031438B" w:rsidRPr="00B938E5" w:rsidRDefault="00F657C3" w:rsidP="00B938E5">
      <w:pPr>
        <w:pStyle w:val="NoSpacing"/>
        <w:ind w:left="360"/>
        <w:rPr>
          <w:b/>
        </w:rPr>
      </w:pPr>
      <w:r w:rsidRPr="00B938E5">
        <w:rPr>
          <w:b/>
        </w:rPr>
        <w:t>Term</w:t>
      </w:r>
    </w:p>
    <w:p w14:paraId="7239CF9A" w14:textId="77777777" w:rsidR="00C54B96" w:rsidRDefault="00C54B96" w:rsidP="00C54B96">
      <w:pPr>
        <w:pStyle w:val="NoSpacing"/>
        <w:spacing w:line="120" w:lineRule="auto"/>
        <w:ind w:left="360"/>
      </w:pPr>
    </w:p>
    <w:p w14:paraId="3817FD97" w14:textId="2C874D7A" w:rsidR="00266EF7" w:rsidRDefault="006533D8" w:rsidP="00B938E5">
      <w:pPr>
        <w:pStyle w:val="NoSpacing"/>
        <w:ind w:firstLine="360"/>
      </w:pPr>
      <w:r>
        <w:t xml:space="preserve">Members </w:t>
      </w:r>
      <w:r w:rsidR="00266EF7">
        <w:t xml:space="preserve">will serve a </w:t>
      </w:r>
      <w:r w:rsidR="00BC5F66">
        <w:t xml:space="preserve">minimum </w:t>
      </w:r>
      <w:r w:rsidR="00266EF7">
        <w:t>two-year term, to be renewed</w:t>
      </w:r>
      <w:r w:rsidR="00B938E5">
        <w:t xml:space="preserve"> at the discretion of the chair</w:t>
      </w:r>
    </w:p>
    <w:p w14:paraId="0B686BA4" w14:textId="77777777" w:rsidR="00266EF7" w:rsidRDefault="00266EF7" w:rsidP="0031438B">
      <w:pPr>
        <w:pStyle w:val="NoSpacing"/>
      </w:pPr>
    </w:p>
    <w:sectPr w:rsidR="00266E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F427B" w14:textId="77777777" w:rsidR="00100B59" w:rsidRDefault="00100B59" w:rsidP="00B82F5F">
      <w:pPr>
        <w:spacing w:after="0" w:line="240" w:lineRule="auto"/>
      </w:pPr>
      <w:r>
        <w:separator/>
      </w:r>
    </w:p>
  </w:endnote>
  <w:endnote w:type="continuationSeparator" w:id="0">
    <w:p w14:paraId="01BF7FDB" w14:textId="77777777" w:rsidR="00100B59" w:rsidRDefault="00100B59" w:rsidP="00B8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0A6C5" w14:textId="77486AFB" w:rsidR="008E6A04" w:rsidRPr="001C55BF" w:rsidRDefault="00051ECB">
    <w:pPr>
      <w:pStyle w:val="Footer"/>
      <w:rPr>
        <w:i/>
      </w:rPr>
    </w:pPr>
    <w:del w:id="1" w:author="Lindsay Lucas" w:date="2019-06-19T12:04:00Z">
      <w:r w:rsidRPr="001C55BF" w:rsidDel="008E6A04">
        <w:rPr>
          <w:i/>
        </w:rPr>
        <w:delText xml:space="preserve">Draft: </w:delText>
      </w:r>
      <w:r w:rsidR="00BC5F66" w:rsidDel="008E6A04">
        <w:rPr>
          <w:i/>
        </w:rPr>
        <w:delText>April 26, 2019</w:delText>
      </w:r>
    </w:del>
    <w:ins w:id="2" w:author="Lindsay Lucas" w:date="2019-06-19T12:04:00Z">
      <w:r w:rsidR="008E6A04">
        <w:rPr>
          <w:i/>
        </w:rPr>
        <w:t>June 6, 2019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9D4DF" w14:textId="77777777" w:rsidR="00100B59" w:rsidRDefault="00100B59" w:rsidP="00B82F5F">
      <w:pPr>
        <w:spacing w:after="0" w:line="240" w:lineRule="auto"/>
      </w:pPr>
      <w:r>
        <w:separator/>
      </w:r>
    </w:p>
  </w:footnote>
  <w:footnote w:type="continuationSeparator" w:id="0">
    <w:p w14:paraId="7F751E23" w14:textId="77777777" w:rsidR="00100B59" w:rsidRDefault="00100B59" w:rsidP="00B8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964A9" w14:textId="09D12959" w:rsidR="00B82F5F" w:rsidRDefault="00B82F5F">
    <w:pPr>
      <w:pStyle w:val="Header"/>
    </w:pPr>
    <w:r>
      <w:rPr>
        <w:noProof/>
        <w:lang w:val="en-CA" w:eastAsia="en-CA"/>
      </w:rPr>
      <w:drawing>
        <wp:inline distT="0" distB="0" distL="0" distR="0" wp14:anchorId="110F6EF6" wp14:editId="18207F34">
          <wp:extent cx="1762125" cy="281062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-cumming-cmyk HI RES TRANS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875" cy="296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5305"/>
    <w:multiLevelType w:val="hybridMultilevel"/>
    <w:tmpl w:val="E3246E12"/>
    <w:lvl w:ilvl="0" w:tplc="69A2F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4301"/>
    <w:multiLevelType w:val="hybridMultilevel"/>
    <w:tmpl w:val="E1B69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13934"/>
    <w:multiLevelType w:val="hybridMultilevel"/>
    <w:tmpl w:val="909A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50A97"/>
    <w:multiLevelType w:val="hybridMultilevel"/>
    <w:tmpl w:val="906AAFB4"/>
    <w:lvl w:ilvl="0" w:tplc="C10A1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86212"/>
    <w:multiLevelType w:val="hybridMultilevel"/>
    <w:tmpl w:val="108A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dsay Lucas">
    <w15:presenceInfo w15:providerId="AD" w15:userId="S-1-5-21-1472220659-1464698413-3788999529-459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8B"/>
    <w:rsid w:val="00051ECB"/>
    <w:rsid w:val="000901B6"/>
    <w:rsid w:val="000C4684"/>
    <w:rsid w:val="000F2C26"/>
    <w:rsid w:val="00100B59"/>
    <w:rsid w:val="001C55BF"/>
    <w:rsid w:val="00266EF7"/>
    <w:rsid w:val="0031438B"/>
    <w:rsid w:val="00390900"/>
    <w:rsid w:val="003B6C17"/>
    <w:rsid w:val="004B5B4E"/>
    <w:rsid w:val="005F5630"/>
    <w:rsid w:val="006533D8"/>
    <w:rsid w:val="007A36DD"/>
    <w:rsid w:val="008C0B2D"/>
    <w:rsid w:val="008E6A04"/>
    <w:rsid w:val="0095432F"/>
    <w:rsid w:val="00AB5221"/>
    <w:rsid w:val="00AE1C84"/>
    <w:rsid w:val="00B31A6A"/>
    <w:rsid w:val="00B82F5F"/>
    <w:rsid w:val="00B938E5"/>
    <w:rsid w:val="00BC5F66"/>
    <w:rsid w:val="00C2033C"/>
    <w:rsid w:val="00C54B96"/>
    <w:rsid w:val="00D100F4"/>
    <w:rsid w:val="00E17972"/>
    <w:rsid w:val="00E215CE"/>
    <w:rsid w:val="00F6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05B39F"/>
  <w15:chartTrackingRefBased/>
  <w15:docId w15:val="{714E60B4-E656-4905-8B3A-75D413C3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5F"/>
  </w:style>
  <w:style w:type="paragraph" w:styleId="Footer">
    <w:name w:val="footer"/>
    <w:basedOn w:val="Normal"/>
    <w:link w:val="FooterChar"/>
    <w:uiPriority w:val="99"/>
    <w:unhideWhenUsed/>
    <w:rsid w:val="00B8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F5F"/>
  </w:style>
  <w:style w:type="character" w:styleId="CommentReference">
    <w:name w:val="annotation reference"/>
    <w:basedOn w:val="DefaultParagraphFont"/>
    <w:uiPriority w:val="99"/>
    <w:semiHidden/>
    <w:unhideWhenUsed/>
    <w:rsid w:val="00E21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Carmichael</dc:creator>
  <cp:keywords/>
  <dc:description/>
  <cp:lastModifiedBy>Lindsay Lucas</cp:lastModifiedBy>
  <cp:revision>2</cp:revision>
  <cp:lastPrinted>2018-02-07T22:04:00Z</cp:lastPrinted>
  <dcterms:created xsi:type="dcterms:W3CDTF">2019-06-19T18:05:00Z</dcterms:created>
  <dcterms:modified xsi:type="dcterms:W3CDTF">2019-06-19T18:05:00Z</dcterms:modified>
</cp:coreProperties>
</file>